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0FA5BAE" w:rsidR="00C57FA5" w:rsidRPr="00A8604D" w:rsidRDefault="00C57FA5">
      <w:pPr>
        <w:jc w:val="center"/>
        <w:rPr>
          <w:rFonts w:ascii="Cambria" w:hAnsi="Cambria"/>
          <w:b/>
          <w:bCs/>
          <w:sz w:val="22"/>
          <w:szCs w:val="22"/>
        </w:rPr>
      </w:pPr>
      <w:del w:id="0" w:author="Balogh-Gaál Andrea Erzsébet" w:date="2022-08-31T08:33:00Z">
        <w:r w:rsidRPr="00A8604D" w:rsidDel="004541BF">
          <w:rPr>
            <w:rFonts w:ascii="Cambria" w:hAnsi="Cambria"/>
            <w:b/>
            <w:bCs/>
            <w:sz w:val="22"/>
            <w:szCs w:val="22"/>
          </w:rPr>
          <w:delText xml:space="preserve">…………………. </w:delText>
        </w:r>
      </w:del>
      <w:ins w:id="1" w:author="Balogh-Gaál Andrea Erzsébet" w:date="2022-08-31T08:33:00Z">
        <w:r w:rsidR="004541BF">
          <w:rPr>
            <w:rFonts w:ascii="Cambria" w:hAnsi="Cambria"/>
            <w:b/>
            <w:bCs/>
            <w:sz w:val="22"/>
            <w:szCs w:val="22"/>
          </w:rPr>
          <w:t>Délegyháza Község</w:t>
        </w:r>
        <w:bookmarkStart w:id="2" w:name="_GoBack"/>
        <w:bookmarkEnd w:id="2"/>
        <w:r w:rsidR="004541BF"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79687152"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proofErr w:type="gramStart"/>
      <w:r w:rsidRPr="00A8604D">
        <w:rPr>
          <w:rFonts w:ascii="Cambria" w:hAnsi="Cambria"/>
          <w:b/>
          <w:bCs/>
          <w:sz w:val="22"/>
          <w:szCs w:val="22"/>
        </w:rPr>
        <w:t>összhangban</w:t>
      </w:r>
      <w:proofErr w:type="gramEnd"/>
      <w:r w:rsidRPr="00A8604D">
        <w:rPr>
          <w:rFonts w:ascii="Cambria" w:hAnsi="Cambria"/>
          <w:b/>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sidR="0082039E">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4541BF"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w:t>
      </w:r>
      <w:proofErr w:type="spellStart"/>
      <w:r w:rsidRPr="00A8604D">
        <w:rPr>
          <w:rFonts w:ascii="Cambria" w:hAnsi="Cambria"/>
          <w:bCs/>
          <w:sz w:val="22"/>
          <w:szCs w:val="22"/>
        </w:rPr>
        <w:t>EPER-Bursa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r>
      <w:proofErr w:type="spellStart"/>
      <w:r w:rsidRPr="00A8604D">
        <w:rPr>
          <w:rFonts w:ascii="Cambria" w:hAnsi="Cambria"/>
          <w:b/>
          <w:bCs/>
          <w:sz w:val="22"/>
          <w:szCs w:val="22"/>
        </w:rPr>
        <w:t>A</w:t>
      </w:r>
      <w:proofErr w:type="spellEnd"/>
      <w:r w:rsidRPr="00A8604D">
        <w:rPr>
          <w:rFonts w:ascii="Cambria" w:hAnsi="Cambria"/>
          <w:b/>
          <w:bCs/>
          <w:sz w:val="22"/>
          <w:szCs w:val="22"/>
        </w:rPr>
        <w:t xml:space="preserve">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w:t>
      </w:r>
      <w:proofErr w:type="spellStart"/>
      <w:r w:rsidRPr="00A8604D">
        <w:rPr>
          <w:rFonts w:ascii="Cambria" w:hAnsi="Cambria"/>
          <w:snapToGrid w:val="0"/>
          <w:sz w:val="22"/>
          <w:szCs w:val="22"/>
        </w:rPr>
        <w:t>egyidőben</w:t>
      </w:r>
      <w:proofErr w:type="spellEnd"/>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w:t>
      </w:r>
      <w:proofErr w:type="spellStart"/>
      <w:r w:rsidR="00C57FA5" w:rsidRPr="00A8604D">
        <w:rPr>
          <w:rFonts w:ascii="Cambria" w:hAnsi="Cambria"/>
          <w:sz w:val="22"/>
          <w:szCs w:val="22"/>
        </w:rPr>
        <w:t>szépkorúak</w:t>
      </w:r>
      <w:proofErr w:type="spellEnd"/>
      <w:r w:rsidR="00C57FA5" w:rsidRPr="00A8604D">
        <w:rPr>
          <w:rFonts w:ascii="Cambria" w:hAnsi="Cambria"/>
          <w:sz w:val="22"/>
          <w:szCs w:val="22"/>
        </w:rPr>
        <w:t xml:space="preserve">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w:t>
      </w:r>
      <w:proofErr w:type="spellStart"/>
      <w:r w:rsidR="00C57FA5" w:rsidRPr="009F503C">
        <w:rPr>
          <w:rFonts w:ascii="Cambria" w:hAnsi="Cambria"/>
          <w:sz w:val="22"/>
          <w:szCs w:val="22"/>
        </w:rPr>
        <w:t>EPER-Bursa</w:t>
      </w:r>
      <w:proofErr w:type="spellEnd"/>
      <w:r w:rsidR="00C57FA5"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proofErr w:type="spellStart"/>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rendelet</w:t>
      </w:r>
      <w:proofErr w:type="spellEnd"/>
      <w:r w:rsidRPr="003057B8">
        <w:rPr>
          <w:rFonts w:ascii="Cambria" w:hAnsi="Cambria"/>
          <w:sz w:val="22"/>
          <w:szCs w:val="22"/>
        </w:rPr>
        <w:t xml:space="preserve">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w:t>
      </w:r>
      <w:proofErr w:type="spellStart"/>
      <w:r w:rsidRPr="00710DE4">
        <w:rPr>
          <w:rFonts w:ascii="Cambria" w:hAnsi="Cambria"/>
          <w:sz w:val="22"/>
          <w:szCs w:val="22"/>
        </w:rPr>
        <w:t>öthavi</w:t>
      </w:r>
      <w:proofErr w:type="spellEnd"/>
      <w:r w:rsidRPr="00710DE4">
        <w:rPr>
          <w:rFonts w:ascii="Cambria" w:hAnsi="Cambria"/>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w:t>
      </w:r>
      <w:proofErr w:type="spellStart"/>
      <w:r w:rsidRPr="003057B8">
        <w:rPr>
          <w:rFonts w:ascii="Cambria" w:hAnsi="Cambria"/>
          <w:sz w:val="22"/>
          <w:szCs w:val="22"/>
        </w:rPr>
        <w:t>egyidőben</w:t>
      </w:r>
      <w:proofErr w:type="spellEnd"/>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 xml:space="preserve">Az elnyert ösztöndíjat közvetlen adó- és </w:t>
      </w:r>
      <w:proofErr w:type="spellStart"/>
      <w:r w:rsidRPr="003057B8">
        <w:rPr>
          <w:rFonts w:ascii="Cambria" w:hAnsi="Cambria"/>
          <w:sz w:val="22"/>
          <w:szCs w:val="22"/>
        </w:rPr>
        <w:t>TB-járulékfizetési</w:t>
      </w:r>
      <w:proofErr w:type="spellEnd"/>
      <w:r w:rsidRPr="003057B8">
        <w:rPr>
          <w:rFonts w:ascii="Cambria" w:hAnsi="Cambria"/>
          <w:sz w:val="22"/>
          <w:szCs w:val="22"/>
        </w:rPr>
        <w:t xml:space="preserve">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xml:space="preserve">. A bejelentést az </w:t>
      </w:r>
      <w:proofErr w:type="spellStart"/>
      <w:r w:rsidRPr="003057B8">
        <w:rPr>
          <w:rFonts w:ascii="Cambria" w:hAnsi="Cambria"/>
          <w:sz w:val="22"/>
          <w:szCs w:val="22"/>
        </w:rPr>
        <w:t>EPER-Bursa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w:t>
      </w:r>
      <w:proofErr w:type="spellStart"/>
      <w:r w:rsidRPr="003057B8">
        <w:rPr>
          <w:rFonts w:ascii="Cambria" w:hAnsi="Cambria"/>
          <w:snapToGrid w:val="0"/>
          <w:sz w:val="22"/>
          <w:szCs w:val="22"/>
        </w:rPr>
        <w:t>EPER-Bursa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41BF">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ogh-Gaál Andrea Erzsébet">
    <w15:presenceInfo w15:providerId="AD" w15:userId="S-1-5-21-3530778205-1161938721-1689037971-1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41BF"/>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3350"/>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AC52-4569-499E-A5FE-0C0F59F5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2850</Words>
  <Characters>20883</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Balogh-Gaál Andrea Erzsébet</cp:lastModifiedBy>
  <cp:revision>3</cp:revision>
  <cp:lastPrinted>2021-07-30T06:52:00Z</cp:lastPrinted>
  <dcterms:created xsi:type="dcterms:W3CDTF">2022-08-31T06:31:00Z</dcterms:created>
  <dcterms:modified xsi:type="dcterms:W3CDTF">2022-08-31T06:35:00Z</dcterms:modified>
</cp:coreProperties>
</file>