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474FC22D" w:rsidR="00DF3965" w:rsidRPr="00313B05" w:rsidRDefault="00DF3965">
      <w:pPr>
        <w:jc w:val="center"/>
        <w:rPr>
          <w:rFonts w:ascii="Cambria" w:hAnsi="Cambria" w:cs="Arial"/>
          <w:b/>
          <w:bCs/>
          <w:sz w:val="22"/>
          <w:szCs w:val="22"/>
        </w:rPr>
      </w:pPr>
      <w:del w:id="0" w:author="Balogh-Gaál Andrea Erzsébet" w:date="2022-08-31T08:35:00Z">
        <w:r w:rsidRPr="00313B05" w:rsidDel="00B94888">
          <w:rPr>
            <w:rFonts w:ascii="Cambria" w:hAnsi="Cambria" w:cs="Arial"/>
            <w:b/>
            <w:bCs/>
            <w:sz w:val="22"/>
            <w:szCs w:val="22"/>
          </w:rPr>
          <w:delText>……………..</w:delText>
        </w:r>
      </w:del>
      <w:ins w:id="1" w:author="Balogh-Gaál Andrea Erzsébet" w:date="2022-08-31T08:35:00Z">
        <w:r w:rsidR="00B94888">
          <w:rPr>
            <w:rFonts w:ascii="Cambria" w:hAnsi="Cambria" w:cs="Arial"/>
            <w:b/>
            <w:bCs/>
            <w:sz w:val="22"/>
            <w:szCs w:val="22"/>
          </w:rPr>
          <w:t xml:space="preserve">Délegyháza Község </w:t>
        </w:r>
      </w:ins>
      <w:bookmarkStart w:id="2" w:name="_GoBack"/>
      <w:bookmarkEnd w:id="2"/>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Bursa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B94888"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EPER-Bursa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aa) </w:t>
      </w:r>
      <w:r w:rsidRPr="00313B05">
        <w:rPr>
          <w:rFonts w:ascii="Cambria" w:hAnsi="Cambria" w:cs="Arial"/>
          <w:sz w:val="22"/>
          <w:szCs w:val="22"/>
        </w:rPr>
        <w:t>a személyi jövedelemadóról szóló 1995. évi CXVII. törvény (a továbbiakban: Szjatv.)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Szjatv.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törvén,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a rendkívüli települési támogatás,</w:t>
      </w:r>
      <w:r w:rsidR="00480342" w:rsidRPr="00313B05">
        <w:rPr>
          <w:rFonts w:ascii="Cambria" w:hAnsi="Cambria" w:cs="Arial"/>
          <w:sz w:val="22"/>
          <w:szCs w:val="22"/>
          <w:lang w:val="en"/>
        </w:rPr>
        <w:t xml:space="preserve"> </w:t>
      </w:r>
      <w:r w:rsidRPr="00313B05">
        <w:rPr>
          <w:rFonts w:ascii="Cambria" w:hAnsi="Cambria" w:cs="Arial"/>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lastRenderedPageBreak/>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 …..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lastRenderedPageBreak/>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lastRenderedPageBreak/>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z Szjatv.</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xml:space="preserve">. A bejelentést az EPER-Bursa rendszeren keresztül kell </w:t>
      </w:r>
      <w:r w:rsidRPr="000714B3">
        <w:rPr>
          <w:rFonts w:ascii="Cambria" w:hAnsi="Cambria" w:cs="Arial"/>
          <w:sz w:val="22"/>
          <w:szCs w:val="22"/>
        </w:rPr>
        <w:lastRenderedPageBreak/>
        <w:t>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2E2DB" w14:textId="77777777" w:rsidR="00D723E0" w:rsidRDefault="00D723E0" w:rsidP="00F51BB6">
      <w:r>
        <w:separator/>
      </w:r>
    </w:p>
  </w:endnote>
  <w:endnote w:type="continuationSeparator" w:id="0">
    <w:p w14:paraId="5C3037AE" w14:textId="77777777" w:rsidR="00D723E0" w:rsidRDefault="00D723E0"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B94888">
          <w:rPr>
            <w:rFonts w:ascii="Arial" w:hAnsi="Arial" w:cs="Arial"/>
            <w:noProof/>
            <w:sz w:val="20"/>
            <w:szCs w:val="20"/>
          </w:rPr>
          <w:t>2</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F3793" w14:textId="77777777" w:rsidR="00D723E0" w:rsidRDefault="00D723E0" w:rsidP="00F51BB6">
      <w:r>
        <w:separator/>
      </w:r>
    </w:p>
  </w:footnote>
  <w:footnote w:type="continuationSeparator" w:id="0">
    <w:p w14:paraId="7B7554CF" w14:textId="77777777" w:rsidR="00D723E0" w:rsidRDefault="00D723E0"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logh-Gaál Andrea Erzsébet">
    <w15:presenceInfo w15:providerId="AD" w15:userId="S-1-5-21-3530778205-1161938721-1689037971-12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4888"/>
    <w:rsid w:val="00B95A9E"/>
    <w:rsid w:val="00BA2F10"/>
    <w:rsid w:val="00BA48DC"/>
    <w:rsid w:val="00BB4DE7"/>
    <w:rsid w:val="00BB6075"/>
    <w:rsid w:val="00BB682B"/>
    <w:rsid w:val="00BC7551"/>
    <w:rsid w:val="00BD2058"/>
    <w:rsid w:val="00BD4F31"/>
    <w:rsid w:val="00BE05DA"/>
    <w:rsid w:val="00BE1BDD"/>
    <w:rsid w:val="00BE5A59"/>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C048C-5F3F-4D02-B630-24887CD5B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2916</Words>
  <Characters>21425</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24293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Balogh-Gaál Andrea Erzsébet</cp:lastModifiedBy>
  <cp:revision>3</cp:revision>
  <cp:lastPrinted>2021-07-30T06:26:00Z</cp:lastPrinted>
  <dcterms:created xsi:type="dcterms:W3CDTF">2022-08-31T06:32:00Z</dcterms:created>
  <dcterms:modified xsi:type="dcterms:W3CDTF">2022-08-31T06:36:00Z</dcterms:modified>
</cp:coreProperties>
</file>